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0B17" w14:textId="2DFF1D3E" w:rsidR="00BC2088" w:rsidRPr="00535735" w:rsidRDefault="00943DD2" w:rsidP="00535735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504221318"/>
      <w:bookmarkStart w:id="1" w:name="_Toc45904881"/>
      <w:r w:rsidRPr="00535735">
        <w:rPr>
          <w:rFonts w:asciiTheme="minorHAnsi" w:hAnsiTheme="minorHAnsi" w:cstheme="minorHAnsi"/>
          <w:sz w:val="22"/>
          <w:szCs w:val="22"/>
        </w:rPr>
        <w:t>Приложение № 13</w:t>
      </w:r>
      <w:r w:rsidR="00BC2088" w:rsidRPr="00535735">
        <w:rPr>
          <w:rFonts w:asciiTheme="minorHAnsi" w:hAnsiTheme="minorHAnsi" w:cstheme="minorHAnsi"/>
          <w:sz w:val="22"/>
          <w:szCs w:val="22"/>
        </w:rPr>
        <w:t xml:space="preserve"> к Соглашению</w:t>
      </w:r>
      <w:bookmarkEnd w:id="0"/>
      <w:bookmarkEnd w:id="1"/>
    </w:p>
    <w:p w14:paraId="62A51128" w14:textId="77777777" w:rsidR="00535735" w:rsidRPr="00A047F6" w:rsidRDefault="00535735" w:rsidP="00535735">
      <w:pPr>
        <w:spacing w:after="0" w:line="240" w:lineRule="auto"/>
        <w:jc w:val="right"/>
      </w:pPr>
      <w:r>
        <w:t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Республики Татарстан</w:t>
      </w:r>
    </w:p>
    <w:p w14:paraId="33E06891" w14:textId="3F2CCA8B" w:rsidR="00BC2088" w:rsidRPr="00535735" w:rsidRDefault="00BC2088" w:rsidP="00535735">
      <w:pPr>
        <w:spacing w:after="0"/>
        <w:jc w:val="both"/>
        <w:rPr>
          <w:rFonts w:cstheme="minorHAnsi"/>
        </w:rPr>
      </w:pPr>
    </w:p>
    <w:p w14:paraId="43185C37" w14:textId="77777777" w:rsidR="00BC2088" w:rsidRPr="00BC2088" w:rsidRDefault="00BC2088" w:rsidP="00BC2088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" w:name="_Toc504221319"/>
      <w:bookmarkStart w:id="3" w:name="_Toc45904882"/>
      <w:r w:rsidRPr="00BC2088">
        <w:rPr>
          <w:rFonts w:asciiTheme="minorHAnsi" w:hAnsiTheme="minorHAnsi" w:cstheme="minorHAnsi"/>
          <w:sz w:val="22"/>
          <w:szCs w:val="22"/>
        </w:rPr>
        <w:t>СТРАХОВАНИЕ</w:t>
      </w:r>
      <w:bookmarkEnd w:id="2"/>
      <w:bookmarkEnd w:id="3"/>
    </w:p>
    <w:p w14:paraId="18968625" w14:textId="77777777" w:rsidR="00BC2088" w:rsidRPr="00BC2088" w:rsidRDefault="00BC2088" w:rsidP="00BC2088">
      <w:pPr>
        <w:spacing w:after="0"/>
        <w:jc w:val="both"/>
        <w:rPr>
          <w:rFonts w:eastAsiaTheme="majorEastAsia" w:cstheme="minorHAnsi"/>
          <w:bCs/>
          <w:lang w:eastAsia="ru-RU"/>
        </w:rPr>
      </w:pPr>
    </w:p>
    <w:p w14:paraId="61A4FCF3" w14:textId="77777777" w:rsidR="00BC2088" w:rsidRPr="00BC2088" w:rsidRDefault="00BC2088" w:rsidP="00BC2088">
      <w:pPr>
        <w:pStyle w:val="Schedule1"/>
        <w:numPr>
          <w:ilvl w:val="0"/>
          <w:numId w:val="44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Термины, определения и порядок толкования</w:t>
      </w:r>
    </w:p>
    <w:p w14:paraId="1188E95F" w14:textId="6DB87ABE" w:rsid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Любые ссылки на пункты в настоящем Приложении означают ссылки на пункты настоящего Приложения, если иное не предусмотрено Приложением.</w:t>
      </w:r>
    </w:p>
    <w:p w14:paraId="5949C41B" w14:textId="7DF52E06" w:rsidR="00A718B1" w:rsidRPr="00BC2088" w:rsidRDefault="00A718B1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26FBC">
        <w:rPr>
          <w:rFonts w:asciiTheme="minorHAnsi" w:hAnsiTheme="minorHAnsi" w:cstheme="minorHAnsi"/>
          <w:sz w:val="22"/>
          <w:szCs w:val="22"/>
          <w:lang w:val="ru-RU"/>
        </w:rPr>
        <w:t>Все термины и определения, используемые в настоящем Приложении с заглавной буквы, имеют значение, указанное в Соглашении, если иное прямо не указано в тексте настоящего Приложения.</w:t>
      </w:r>
    </w:p>
    <w:p w14:paraId="4C6D94FD" w14:textId="77777777" w:rsidR="00BC2088" w:rsidRPr="00BC2088" w:rsidRDefault="00BC2088" w:rsidP="00BC2088">
      <w:pPr>
        <w:pStyle w:val="Schedule1"/>
        <w:numPr>
          <w:ilvl w:val="0"/>
          <w:numId w:val="44"/>
        </w:numPr>
        <w:tabs>
          <w:tab w:val="left" w:pos="993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Общие положения</w:t>
      </w:r>
    </w:p>
    <w:p w14:paraId="22F97F96" w14:textId="77777777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Документальным подтверждением заключения договоров страхования в целях исполнения требований Соглашения являются копии подписанных лицом, осуществляющим в соответствии с Соглашением функцию страхователя, и страховщиком (далее – </w:t>
      </w:r>
      <w:r w:rsidRPr="00BC2088">
        <w:rPr>
          <w:rFonts w:asciiTheme="minorHAnsi" w:hAnsiTheme="minorHAnsi" w:cstheme="minorHAnsi"/>
          <w:i/>
          <w:sz w:val="22"/>
          <w:szCs w:val="22"/>
          <w:lang w:val="ru-RU"/>
        </w:rPr>
        <w:t>«Страховая организация»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) договоров страхования (далее – </w:t>
      </w:r>
      <w:r w:rsidRPr="00BC2088">
        <w:rPr>
          <w:rFonts w:asciiTheme="minorHAnsi" w:hAnsiTheme="minorHAnsi" w:cstheme="minorHAnsi"/>
          <w:i/>
          <w:sz w:val="22"/>
          <w:szCs w:val="22"/>
          <w:lang w:val="ru-RU"/>
        </w:rPr>
        <w:t>«Договоры страхования»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) и документов об оплате по ним страховых премий в соответствии с условиями Договоров страхования.</w:t>
      </w:r>
    </w:p>
    <w:p w14:paraId="58A05084" w14:textId="77777777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Договоры страхования заключаются в соответствии с Действующим законодательством на условиях, предусмотренных Соглашением. Договоры страхования могут содержать иные условия, не предусмотренные Соглашением и не противоречащие ему. </w:t>
      </w:r>
    </w:p>
    <w:p w14:paraId="193DCC8B" w14:textId="177CD15D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Копии заключенных Договоров страхования и документов об оплате страховых премий предоставляются Публичному партнеру в течение </w:t>
      </w:r>
      <w:r w:rsidRPr="00BC2088">
        <w:rPr>
          <w:rFonts w:asciiTheme="minorHAnsi" w:hAnsiTheme="minorHAnsi" w:cstheme="minorHAnsi"/>
          <w:sz w:val="22"/>
          <w:lang w:val="ru-RU"/>
        </w:rPr>
        <w:t>5 (пяти)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абочих дней с даты заключения соответствующего Договора страхования. Копии последующих Договоров страхования (продленных Договоров страхования) и документов об оплате страховых премий предоставляются Публичному партнеру не позднее </w:t>
      </w:r>
      <w:r w:rsidRPr="00BC2088">
        <w:rPr>
          <w:rFonts w:asciiTheme="minorHAnsi" w:hAnsiTheme="minorHAnsi" w:cstheme="minorHAnsi"/>
          <w:sz w:val="22"/>
          <w:lang w:val="ru-RU"/>
        </w:rPr>
        <w:t>5 (пяти)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абочих дней до даты истечения срока действия предыдущего Договора страхования. В случае оплаты страховых премий в рассрочку, документы об оплате страховых премий предоставляются Публичному партнеру не позднее </w:t>
      </w:r>
      <w:r w:rsidRPr="00BC2088">
        <w:rPr>
          <w:rFonts w:asciiTheme="minorHAnsi" w:hAnsiTheme="minorHAnsi" w:cstheme="minorHAnsi"/>
          <w:sz w:val="22"/>
          <w:lang w:val="ru-RU"/>
        </w:rPr>
        <w:t>5 (пяти)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абочий дней с момента оплаты.</w:t>
      </w:r>
    </w:p>
    <w:p w14:paraId="72DCBC3F" w14:textId="15828A6E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Частный партнер в соответствии со статьей </w:t>
      </w:r>
      <w:ins w:id="4" w:author="Squire Patton Boggs" w:date="2020-12-04T02:16:00Z">
        <w:r w:rsidR="00C955E0">
          <w:rPr>
            <w:rFonts w:asciiTheme="minorHAnsi" w:hAnsiTheme="minorHAnsi" w:cstheme="minorHAnsi"/>
            <w:sz w:val="22"/>
            <w:szCs w:val="22"/>
            <w:lang w:val="ru-RU"/>
          </w:rPr>
          <w:t>11</w:t>
        </w:r>
      </w:ins>
      <w:del w:id="5" w:author="Squire Patton Boggs" w:date="2020-12-04T02:16:00Z">
        <w:r w:rsidRPr="00BC2088" w:rsidDel="00C955E0">
          <w:rPr>
            <w:rFonts w:asciiTheme="minorHAnsi" w:hAnsiTheme="minorHAnsi" w:cstheme="minorHAnsi"/>
          </w:rPr>
          <w:fldChar w:fldCharType="begin"/>
        </w:r>
        <w:r w:rsidRPr="00BC2088" w:rsidDel="00C955E0">
          <w:rPr>
            <w:rFonts w:asciiTheme="minorHAnsi" w:hAnsiTheme="minorHAnsi" w:cstheme="minorHAnsi"/>
            <w:lang w:val="ru-RU"/>
          </w:rPr>
          <w:delInstrText xml:space="preserve"> </w:delInstrText>
        </w:r>
        <w:r w:rsidRPr="00BC2088" w:rsidDel="00C955E0">
          <w:rPr>
            <w:rFonts w:asciiTheme="minorHAnsi" w:hAnsiTheme="minorHAnsi" w:cstheme="minorHAnsi"/>
          </w:rPr>
          <w:delInstrText>REF</w:delInstrText>
        </w:r>
        <w:r w:rsidRPr="00BC2088" w:rsidDel="00C955E0">
          <w:rPr>
            <w:rFonts w:asciiTheme="minorHAnsi" w:hAnsiTheme="minorHAnsi" w:cstheme="minorHAnsi"/>
            <w:lang w:val="ru-RU"/>
          </w:rPr>
          <w:delInstrText xml:space="preserve"> _</w:delInstrText>
        </w:r>
        <w:r w:rsidRPr="00BC2088" w:rsidDel="00C955E0">
          <w:rPr>
            <w:rFonts w:asciiTheme="minorHAnsi" w:hAnsiTheme="minorHAnsi" w:cstheme="minorHAnsi"/>
          </w:rPr>
          <w:delInstrText>Ref</w:delInstrText>
        </w:r>
        <w:r w:rsidRPr="00BC2088" w:rsidDel="00C955E0">
          <w:rPr>
            <w:rFonts w:asciiTheme="minorHAnsi" w:hAnsiTheme="minorHAnsi" w:cstheme="minorHAnsi"/>
            <w:lang w:val="ru-RU"/>
          </w:rPr>
          <w:delInstrText>480416472 \</w:delInstrText>
        </w:r>
        <w:r w:rsidRPr="00BC2088" w:rsidDel="00C955E0">
          <w:rPr>
            <w:rFonts w:asciiTheme="minorHAnsi" w:hAnsiTheme="minorHAnsi" w:cstheme="minorHAnsi"/>
          </w:rPr>
          <w:delInstrText>r</w:delInstrText>
        </w:r>
        <w:r w:rsidRPr="00BC2088" w:rsidDel="00C955E0">
          <w:rPr>
            <w:rFonts w:asciiTheme="minorHAnsi" w:hAnsiTheme="minorHAnsi" w:cstheme="minorHAnsi"/>
            <w:lang w:val="ru-RU"/>
          </w:rPr>
          <w:delInstrText xml:space="preserve"> \</w:delInstrText>
        </w:r>
        <w:r w:rsidRPr="00BC2088" w:rsidDel="00C955E0">
          <w:rPr>
            <w:rFonts w:asciiTheme="minorHAnsi" w:hAnsiTheme="minorHAnsi" w:cstheme="minorHAnsi"/>
          </w:rPr>
          <w:delInstrText>h</w:delInstrText>
        </w:r>
        <w:r w:rsidRPr="00BC2088" w:rsidDel="00C955E0">
          <w:rPr>
            <w:rFonts w:asciiTheme="minorHAnsi" w:hAnsiTheme="minorHAnsi" w:cstheme="minorHAnsi"/>
            <w:lang w:val="ru-RU"/>
          </w:rPr>
          <w:delInstrText xml:space="preserve">  \* </w:delInstrText>
        </w:r>
        <w:r w:rsidRPr="00BC2088" w:rsidDel="00C955E0">
          <w:rPr>
            <w:rFonts w:asciiTheme="minorHAnsi" w:hAnsiTheme="minorHAnsi" w:cstheme="minorHAnsi"/>
          </w:rPr>
          <w:delInstrText>MERGEFORMAT</w:delInstrText>
        </w:r>
        <w:r w:rsidRPr="00BC2088" w:rsidDel="00C955E0">
          <w:rPr>
            <w:rFonts w:asciiTheme="minorHAnsi" w:hAnsiTheme="minorHAnsi" w:cstheme="minorHAnsi"/>
            <w:lang w:val="ru-RU"/>
          </w:rPr>
          <w:delInstrText xml:space="preserve"> </w:delInstrText>
        </w:r>
        <w:r w:rsidRPr="00BC2088" w:rsidDel="00C955E0">
          <w:rPr>
            <w:rFonts w:asciiTheme="minorHAnsi" w:hAnsiTheme="minorHAnsi" w:cstheme="minorHAnsi"/>
          </w:rPr>
        </w:r>
        <w:r w:rsidRPr="00BC2088" w:rsidDel="00C955E0">
          <w:rPr>
            <w:rFonts w:asciiTheme="minorHAnsi" w:hAnsiTheme="minorHAnsi" w:cstheme="minorHAnsi"/>
          </w:rPr>
          <w:fldChar w:fldCharType="separate"/>
        </w:r>
        <w:r w:rsidRPr="00BC2088" w:rsidDel="00C955E0">
          <w:rPr>
            <w:rFonts w:asciiTheme="minorHAnsi" w:hAnsiTheme="minorHAnsi" w:cstheme="minorHAnsi"/>
            <w:sz w:val="22"/>
            <w:szCs w:val="22"/>
            <w:lang w:val="ru-RU"/>
          </w:rPr>
          <w:delText>11</w:delText>
        </w:r>
        <w:r w:rsidRPr="00BC2088" w:rsidDel="00C955E0">
          <w:rPr>
            <w:rFonts w:asciiTheme="minorHAnsi" w:hAnsiTheme="minorHAnsi" w:cstheme="minorHAnsi"/>
          </w:rPr>
          <w:fldChar w:fldCharType="end"/>
        </w:r>
      </w:del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Соглашения обеспечивает страхование риска случайной гибели и (или) случайного повреждения Объекта соглашения </w:t>
      </w:r>
      <w:r w:rsidR="00A718B1"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(далее – </w:t>
      </w:r>
      <w:r w:rsidRPr="00BC2088">
        <w:rPr>
          <w:rFonts w:asciiTheme="minorHAnsi" w:hAnsiTheme="minorHAnsi" w:cstheme="minorHAnsi"/>
          <w:i/>
          <w:sz w:val="22"/>
          <w:szCs w:val="22"/>
          <w:lang w:val="ru-RU"/>
        </w:rPr>
        <w:t>«Договор страхования объекта соглашения»)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92EAF3B" w14:textId="6FFC50B1" w:rsidR="00BC2088" w:rsidRPr="00BC2088" w:rsidRDefault="00BC2088" w:rsidP="00BC2088">
      <w:pPr>
        <w:pStyle w:val="Schedule1"/>
        <w:numPr>
          <w:ilvl w:val="0"/>
          <w:numId w:val="44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bookmarkStart w:id="6" w:name="_Ref419803326"/>
      <w:bookmarkStart w:id="7" w:name="_Ref419810147"/>
      <w:r w:rsidRPr="00BC2088">
        <w:rPr>
          <w:rFonts w:asciiTheme="minorHAnsi" w:hAnsiTheme="minorHAnsi" w:cstheme="minorHAnsi"/>
          <w:sz w:val="22"/>
          <w:szCs w:val="22"/>
          <w:lang w:val="ru-RU"/>
        </w:rPr>
        <w:t>Страхование риска случайной гибели и (или) случайного повреждения Объекта соглашения.</w:t>
      </w:r>
    </w:p>
    <w:p w14:paraId="2F05251B" w14:textId="01087F15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Страхование риска случайной гибели и (или) случайного повреждения Объекта соглашения осуществляется со страховой суммой в размере, определяемом в соответствии с правилами страхования Страховой организации, но не менее 300 000 (трех сот тысяч) рублей, от случайной гибели и (или) повреждения в результате непредвиденного события, включая:</w:t>
      </w:r>
    </w:p>
    <w:p w14:paraId="736D38E6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bookmarkStart w:id="8" w:name="_Ref468290982"/>
      <w:bookmarkEnd w:id="6"/>
      <w:bookmarkEnd w:id="7"/>
      <w:r w:rsidRPr="00BC2088">
        <w:rPr>
          <w:rFonts w:asciiTheme="minorHAnsi" w:hAnsiTheme="minorHAnsi" w:cstheme="minorHAnsi"/>
          <w:sz w:val="22"/>
          <w:szCs w:val="22"/>
          <w:lang w:val="ru-RU"/>
        </w:rPr>
        <w:lastRenderedPageBreak/>
        <w:t>действие огня (пожара), средств пожаротушения, взрыва, удара молнии;</w:t>
      </w:r>
      <w:bookmarkEnd w:id="8"/>
    </w:p>
    <w:p w14:paraId="402CC352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действие воды (в результате аварий инж</w:t>
      </w:r>
      <w:bookmarkStart w:id="9" w:name="_GoBack"/>
      <w:bookmarkEnd w:id="9"/>
      <w:r w:rsidRPr="00BC2088">
        <w:rPr>
          <w:rFonts w:asciiTheme="minorHAnsi" w:hAnsiTheme="minorHAnsi" w:cstheme="minorHAnsi"/>
          <w:sz w:val="22"/>
          <w:szCs w:val="22"/>
          <w:lang w:val="ru-RU"/>
        </w:rPr>
        <w:t>енерных сетей, паводка, затопления, наводнения, выхода подпочвенных вод, ливня);</w:t>
      </w:r>
    </w:p>
    <w:p w14:paraId="104DECB2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стихийные бедствия (лавина, буря, ураган, землетрясение, оседание и просадка грунта, оползень, обвал, действие необычного для данной местности снегопада, мороза, обледенение и т.п.);</w:t>
      </w:r>
    </w:p>
    <w:p w14:paraId="187E1C38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противоправные действия третьих лиц (включая кражу, разбой, поджог, акты вандализма и хулиганства);</w:t>
      </w:r>
    </w:p>
    <w:p w14:paraId="390D429F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bookmarkStart w:id="10" w:name="_Ref468290986"/>
      <w:r w:rsidRPr="00BC2088">
        <w:rPr>
          <w:rFonts w:asciiTheme="minorHAnsi" w:hAnsiTheme="minorHAnsi" w:cstheme="minorHAnsi"/>
          <w:sz w:val="22"/>
          <w:szCs w:val="22"/>
          <w:lang w:val="ru-RU"/>
        </w:rPr>
        <w:t>внешнее воздействие в результате наезда транспортных средств; падения летательных аппаратов, их частей и предметов из них; падения предметов, находящихся в непосредственной близости (опор электропередач, деревьев, рекламных конструкций и т.п.), взрывов технического и гидротехнического оборудования и других аналогичных устройств;</w:t>
      </w:r>
      <w:bookmarkEnd w:id="10"/>
    </w:p>
    <w:p w14:paraId="4CC1A308" w14:textId="77777777" w:rsidR="00BC2088" w:rsidRPr="00BC2088" w:rsidRDefault="00BC2088" w:rsidP="00BC2088">
      <w:pPr>
        <w:pStyle w:val="Schedule1"/>
        <w:numPr>
          <w:ilvl w:val="2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bookmarkStart w:id="11" w:name="_Ref469920309"/>
      <w:r w:rsidRPr="00BC2088">
        <w:rPr>
          <w:rFonts w:asciiTheme="minorHAnsi" w:hAnsiTheme="minorHAnsi" w:cstheme="minorHAnsi"/>
          <w:sz w:val="22"/>
          <w:szCs w:val="22"/>
          <w:lang w:val="ru-RU"/>
        </w:rPr>
        <w:t>поломки машин и механизмов, включая воздействие электроэнергии в виде короткого замыкания электрического тока, перегрузки электросети, падения напряжения.</w:t>
      </w:r>
      <w:bookmarkEnd w:id="11"/>
    </w:p>
    <w:p w14:paraId="3B983882" w14:textId="17775726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Выгодоприобретателем по Договору страхования объекта соглашения является Частный партнер, за исключением случаев полной гибели Объекта соглашения, когда выгодоприобретателем является Публичный партнер.</w:t>
      </w:r>
    </w:p>
    <w:p w14:paraId="59BC9B75" w14:textId="4E065E0D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Договор страхования объекта соглашения подлежит заключению в срок, предусмотренный в пункте </w:t>
      </w:r>
      <w:ins w:id="12" w:author="Squire Patton Boggs" w:date="2020-12-03T19:13:00Z">
        <w:r w:rsidR="008A3F9D">
          <w:rPr>
            <w:rFonts w:asciiTheme="minorHAnsi" w:hAnsiTheme="minorHAnsi" w:cstheme="minorHAnsi"/>
            <w:sz w:val="22"/>
            <w:szCs w:val="22"/>
            <w:lang w:val="ru-RU"/>
          </w:rPr>
          <w:t>11.2</w:t>
        </w:r>
      </w:ins>
      <w:del w:id="13" w:author="Squire Patton Boggs" w:date="2020-12-03T19:13:00Z">
        <w:r w:rsidRPr="00BC2088" w:rsidDel="008A3F9D">
          <w:rPr>
            <w:rFonts w:asciiTheme="minorHAnsi" w:hAnsiTheme="minorHAnsi" w:cstheme="minorHAnsi"/>
          </w:rPr>
          <w:fldChar w:fldCharType="begin"/>
        </w:r>
        <w:r w:rsidRPr="00BC2088" w:rsidDel="008A3F9D">
          <w:rPr>
            <w:rFonts w:asciiTheme="minorHAnsi" w:hAnsiTheme="minorHAnsi" w:cstheme="minorHAnsi"/>
            <w:lang w:val="ru-RU"/>
          </w:rPr>
          <w:delInstrText xml:space="preserve"> </w:delInstrText>
        </w:r>
        <w:r w:rsidRPr="00BC2088" w:rsidDel="008A3F9D">
          <w:rPr>
            <w:rFonts w:asciiTheme="minorHAnsi" w:hAnsiTheme="minorHAnsi" w:cstheme="minorHAnsi"/>
          </w:rPr>
          <w:delInstrText>REF</w:delInstrText>
        </w:r>
        <w:r w:rsidRPr="00BC2088" w:rsidDel="008A3F9D">
          <w:rPr>
            <w:rFonts w:asciiTheme="minorHAnsi" w:hAnsiTheme="minorHAnsi" w:cstheme="minorHAnsi"/>
            <w:lang w:val="ru-RU"/>
          </w:rPr>
          <w:delInstrText xml:space="preserve"> _</w:delInstrText>
        </w:r>
        <w:r w:rsidRPr="00BC2088" w:rsidDel="008A3F9D">
          <w:rPr>
            <w:rFonts w:asciiTheme="minorHAnsi" w:hAnsiTheme="minorHAnsi" w:cstheme="minorHAnsi"/>
          </w:rPr>
          <w:delInstrText>Ref</w:delInstrText>
        </w:r>
        <w:r w:rsidRPr="00BC2088" w:rsidDel="008A3F9D">
          <w:rPr>
            <w:rFonts w:asciiTheme="minorHAnsi" w:hAnsiTheme="minorHAnsi" w:cstheme="minorHAnsi"/>
            <w:lang w:val="ru-RU"/>
          </w:rPr>
          <w:delInstrText>479947381 \</w:delInstrText>
        </w:r>
        <w:r w:rsidRPr="00BC2088" w:rsidDel="008A3F9D">
          <w:rPr>
            <w:rFonts w:asciiTheme="minorHAnsi" w:hAnsiTheme="minorHAnsi" w:cstheme="minorHAnsi"/>
          </w:rPr>
          <w:delInstrText>r</w:delInstrText>
        </w:r>
        <w:r w:rsidRPr="00BC2088" w:rsidDel="008A3F9D">
          <w:rPr>
            <w:rFonts w:asciiTheme="minorHAnsi" w:hAnsiTheme="minorHAnsi" w:cstheme="minorHAnsi"/>
            <w:lang w:val="ru-RU"/>
          </w:rPr>
          <w:delInstrText xml:space="preserve"> \</w:delInstrText>
        </w:r>
        <w:r w:rsidRPr="00BC2088" w:rsidDel="008A3F9D">
          <w:rPr>
            <w:rFonts w:asciiTheme="minorHAnsi" w:hAnsiTheme="minorHAnsi" w:cstheme="minorHAnsi"/>
          </w:rPr>
          <w:delInstrText>h</w:delInstrText>
        </w:r>
        <w:r w:rsidRPr="00BC2088" w:rsidDel="008A3F9D">
          <w:rPr>
            <w:rFonts w:asciiTheme="minorHAnsi" w:hAnsiTheme="minorHAnsi" w:cstheme="minorHAnsi"/>
            <w:lang w:val="ru-RU"/>
          </w:rPr>
          <w:delInstrText xml:space="preserve">  \* </w:delInstrText>
        </w:r>
        <w:r w:rsidRPr="00BC2088" w:rsidDel="008A3F9D">
          <w:rPr>
            <w:rFonts w:asciiTheme="minorHAnsi" w:hAnsiTheme="minorHAnsi" w:cstheme="minorHAnsi"/>
          </w:rPr>
          <w:delInstrText>MERGEFORMAT</w:delInstrText>
        </w:r>
        <w:r w:rsidRPr="00BC2088" w:rsidDel="008A3F9D">
          <w:rPr>
            <w:rFonts w:asciiTheme="minorHAnsi" w:hAnsiTheme="minorHAnsi" w:cstheme="minorHAnsi"/>
            <w:lang w:val="ru-RU"/>
          </w:rPr>
          <w:delInstrText xml:space="preserve"> </w:delInstrText>
        </w:r>
        <w:r w:rsidRPr="00BC2088" w:rsidDel="008A3F9D">
          <w:rPr>
            <w:rFonts w:asciiTheme="minorHAnsi" w:hAnsiTheme="minorHAnsi" w:cstheme="minorHAnsi"/>
          </w:rPr>
        </w:r>
        <w:r w:rsidRPr="00BC2088" w:rsidDel="008A3F9D">
          <w:rPr>
            <w:rFonts w:asciiTheme="minorHAnsi" w:hAnsiTheme="minorHAnsi" w:cstheme="minorHAnsi"/>
          </w:rPr>
          <w:fldChar w:fldCharType="separate"/>
        </w:r>
        <w:r w:rsidRPr="00BC2088" w:rsidDel="008A3F9D">
          <w:rPr>
            <w:rFonts w:asciiTheme="minorHAnsi" w:hAnsiTheme="minorHAnsi" w:cstheme="minorHAnsi"/>
            <w:sz w:val="22"/>
            <w:szCs w:val="22"/>
            <w:lang w:val="ru-RU"/>
          </w:rPr>
          <w:delText>11.1</w:delText>
        </w:r>
        <w:r w:rsidRPr="00BC2088" w:rsidDel="008A3F9D">
          <w:rPr>
            <w:rFonts w:asciiTheme="minorHAnsi" w:hAnsiTheme="minorHAnsi" w:cstheme="minorHAnsi"/>
          </w:rPr>
          <w:fldChar w:fldCharType="end"/>
        </w:r>
      </w:del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Соглашения. </w:t>
      </w:r>
    </w:p>
    <w:p w14:paraId="33A4B53E" w14:textId="4724AD55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bookmarkStart w:id="14" w:name="_Ref419803366"/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Каждый последующий 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Д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оговор 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страхования объекта соглашения 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должен заключаться или продлеваться Частным партнером не позднее, чем за </w:t>
      </w:r>
      <w:r w:rsidR="00E87879">
        <w:rPr>
          <w:rFonts w:asciiTheme="minorHAnsi" w:hAnsiTheme="minorHAnsi" w:cstheme="minorHAnsi"/>
          <w:sz w:val="22"/>
          <w:lang w:val="ru-RU"/>
        </w:rPr>
        <w:t xml:space="preserve">10 </w:t>
      </w:r>
      <w:r w:rsidRPr="00BC2088">
        <w:rPr>
          <w:rFonts w:asciiTheme="minorHAnsi" w:hAnsiTheme="minorHAnsi" w:cstheme="minorHAnsi"/>
          <w:sz w:val="22"/>
          <w:lang w:val="ru-RU"/>
        </w:rPr>
        <w:t>(</w:t>
      </w:r>
      <w:r w:rsidR="00E87879">
        <w:rPr>
          <w:rFonts w:asciiTheme="minorHAnsi" w:hAnsiTheme="minorHAnsi" w:cstheme="minorHAnsi"/>
          <w:sz w:val="22"/>
          <w:lang w:val="ru-RU"/>
        </w:rPr>
        <w:t>десять</w:t>
      </w:r>
      <w:r w:rsidRPr="00BC2088">
        <w:rPr>
          <w:rFonts w:asciiTheme="minorHAnsi" w:hAnsiTheme="minorHAnsi" w:cstheme="minorHAnsi"/>
          <w:sz w:val="22"/>
          <w:lang w:val="ru-RU"/>
        </w:rPr>
        <w:t>)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eastAsia="Calibr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абочих дней до даты истечения срока действия соответствующего Договора страхования 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объекта соглашения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с тем, чтобы обеспечить непрерывное действие страхования риска случайной гибели и (или) случайного повреждения 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объекта соглашения</w:t>
      </w:r>
      <w:r w:rsidRPr="00BC208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до Даты прекращения действия соглашения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bookmarkEnd w:id="14"/>
    <w:p w14:paraId="50C9C7EA" w14:textId="77777777" w:rsidR="00BC2088" w:rsidRPr="00BC2088" w:rsidRDefault="00BC2088" w:rsidP="00BC2088">
      <w:pPr>
        <w:pStyle w:val="Schedule1"/>
        <w:numPr>
          <w:ilvl w:val="0"/>
          <w:numId w:val="44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Наступление страховых случаев</w:t>
      </w:r>
    </w:p>
    <w:p w14:paraId="68074548" w14:textId="7F475ACC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Частный партнер обязан уведомлять Публичного партнера, а Публичный партнер обязан уведомлять Частного партнера обо всех наступивших страховых случаях по Договорам страхования в срок не позднее </w:t>
      </w:r>
      <w:r w:rsidRPr="00BC2088">
        <w:rPr>
          <w:rFonts w:asciiTheme="minorHAnsi" w:hAnsiTheme="minorHAnsi" w:cstheme="minorHAnsi"/>
          <w:sz w:val="22"/>
          <w:lang w:val="ru-RU"/>
        </w:rPr>
        <w:t>5 (пяти)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абочих дней с момента, когда Частному партнеру или соответственно Публичному партнеру стало известно о наступлении страхового случая.</w:t>
      </w:r>
    </w:p>
    <w:p w14:paraId="79F9BCDC" w14:textId="6F732ECE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При неисполнении Страховой организацией своих обязательств по предоставлению страховой выплаты в установленные Договором страховании сроки Частный партнер обязан информировать Публичного партнера в течение </w:t>
      </w:r>
      <w:r w:rsidRPr="00BC2088">
        <w:rPr>
          <w:rFonts w:asciiTheme="minorHAnsi" w:hAnsiTheme="minorHAnsi" w:cstheme="minorHAnsi"/>
          <w:sz w:val="22"/>
          <w:lang w:val="ru-RU"/>
        </w:rPr>
        <w:t>5 (пяти)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C6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абочих дней с даты наступления просрочки в предоставлении страховой выплаты либо получения решения об отказе в страховой выплате с приложением его копии.</w:t>
      </w:r>
    </w:p>
    <w:p w14:paraId="7CCF3EBA" w14:textId="77777777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t>В случае если Частный партнер является выгодоприобретателем, последний обязан обеспечить использование страховой выплаты, произведенной Страховой организацией, по назначению в соответствии с условиями соответствующего Договора страхования и Действующим законодательством, в том числе при страховании имущества – обеспечить, при необходимости, ремонт, восстановление или приобретение утраченного (погибшего) или поврежденного имущества.</w:t>
      </w:r>
    </w:p>
    <w:p w14:paraId="35A65AAF" w14:textId="77777777" w:rsidR="00BC2088" w:rsidRPr="00BC2088" w:rsidRDefault="00BC2088" w:rsidP="00BC2088">
      <w:pPr>
        <w:pStyle w:val="Schedule1"/>
        <w:numPr>
          <w:ilvl w:val="1"/>
          <w:numId w:val="44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BC2088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Подтвержденный Страховой организацией факт наступления страхового случая может являться основанием для </w:t>
      </w:r>
      <w:bookmarkStart w:id="15" w:name="_Ref387157069"/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пересмотра сроков исполнения обязательств, предусмотренных Соглашением, в соответствии с Действующим законодательством </w:t>
      </w:r>
      <w:bookmarkEnd w:id="15"/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в случае объективной невозможности исполнения обязательств в надлежащий срок и в соответствии с Действующим законодательством, при этом Стороны осуществляют действия, связанные с наступлением страхового случая, в порядке, предусмотренном Соглашением для рассмотрения факта наступления Обстоятельств непреодолимой силы в соответствии со статьей </w:t>
      </w:r>
      <w:r w:rsidRPr="00BC2088">
        <w:rPr>
          <w:rFonts w:asciiTheme="minorHAnsi" w:hAnsiTheme="minorHAnsi" w:cstheme="minorHAnsi"/>
        </w:rPr>
        <w:fldChar w:fldCharType="begin"/>
      </w:r>
      <w:r w:rsidRPr="00BC2088">
        <w:rPr>
          <w:rFonts w:asciiTheme="minorHAnsi" w:hAnsiTheme="minorHAnsi" w:cstheme="minorHAnsi"/>
          <w:lang w:val="ru-RU"/>
        </w:rPr>
        <w:instrText xml:space="preserve"> </w:instrText>
      </w:r>
      <w:r w:rsidRPr="00BC2088">
        <w:rPr>
          <w:rFonts w:asciiTheme="minorHAnsi" w:hAnsiTheme="minorHAnsi" w:cstheme="minorHAnsi"/>
        </w:rPr>
        <w:instrText>REF</w:instrText>
      </w:r>
      <w:r w:rsidRPr="00BC2088">
        <w:rPr>
          <w:rFonts w:asciiTheme="minorHAnsi" w:hAnsiTheme="minorHAnsi" w:cstheme="minorHAnsi"/>
          <w:lang w:val="ru-RU"/>
        </w:rPr>
        <w:instrText xml:space="preserve"> _</w:instrText>
      </w:r>
      <w:r w:rsidRPr="00BC2088">
        <w:rPr>
          <w:rFonts w:asciiTheme="minorHAnsi" w:hAnsiTheme="minorHAnsi" w:cstheme="minorHAnsi"/>
        </w:rPr>
        <w:instrText>Ref</w:instrText>
      </w:r>
      <w:r w:rsidRPr="00BC2088">
        <w:rPr>
          <w:rFonts w:asciiTheme="minorHAnsi" w:hAnsiTheme="minorHAnsi" w:cstheme="minorHAnsi"/>
          <w:lang w:val="ru-RU"/>
        </w:rPr>
        <w:instrText>480527251 \</w:instrText>
      </w:r>
      <w:r w:rsidRPr="00BC2088">
        <w:rPr>
          <w:rFonts w:asciiTheme="minorHAnsi" w:hAnsiTheme="minorHAnsi" w:cstheme="minorHAnsi"/>
        </w:rPr>
        <w:instrText>r</w:instrText>
      </w:r>
      <w:r w:rsidRPr="00BC2088">
        <w:rPr>
          <w:rFonts w:asciiTheme="minorHAnsi" w:hAnsiTheme="minorHAnsi" w:cstheme="minorHAnsi"/>
          <w:lang w:val="ru-RU"/>
        </w:rPr>
        <w:instrText xml:space="preserve"> \</w:instrText>
      </w:r>
      <w:r w:rsidRPr="00BC2088">
        <w:rPr>
          <w:rFonts w:asciiTheme="minorHAnsi" w:hAnsiTheme="minorHAnsi" w:cstheme="minorHAnsi"/>
        </w:rPr>
        <w:instrText>h</w:instrText>
      </w:r>
      <w:r w:rsidRPr="00BC2088">
        <w:rPr>
          <w:rFonts w:asciiTheme="minorHAnsi" w:hAnsiTheme="minorHAnsi" w:cstheme="minorHAnsi"/>
          <w:lang w:val="ru-RU"/>
        </w:rPr>
        <w:instrText xml:space="preserve">  \* </w:instrText>
      </w:r>
      <w:r w:rsidRPr="00BC2088">
        <w:rPr>
          <w:rFonts w:asciiTheme="minorHAnsi" w:hAnsiTheme="minorHAnsi" w:cstheme="minorHAnsi"/>
        </w:rPr>
        <w:instrText>MERGEFORMAT</w:instrText>
      </w:r>
      <w:r w:rsidRPr="00BC2088">
        <w:rPr>
          <w:rFonts w:asciiTheme="minorHAnsi" w:hAnsiTheme="minorHAnsi" w:cstheme="minorHAnsi"/>
          <w:lang w:val="ru-RU"/>
        </w:rPr>
        <w:instrText xml:space="preserve"> </w:instrText>
      </w:r>
      <w:r w:rsidRPr="00BC2088">
        <w:rPr>
          <w:rFonts w:asciiTheme="minorHAnsi" w:hAnsiTheme="minorHAnsi" w:cstheme="minorHAnsi"/>
        </w:rPr>
      </w:r>
      <w:r w:rsidRPr="00BC2088">
        <w:rPr>
          <w:rFonts w:asciiTheme="minorHAnsi" w:hAnsiTheme="minorHAnsi" w:cstheme="minorHAnsi"/>
        </w:rPr>
        <w:fldChar w:fldCharType="separate"/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43</w:t>
      </w:r>
      <w:r w:rsidRPr="00BC2088">
        <w:rPr>
          <w:rFonts w:asciiTheme="minorHAnsi" w:hAnsiTheme="minorHAnsi" w:cstheme="minorHAnsi"/>
        </w:rPr>
        <w:fldChar w:fldCharType="end"/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C208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BC2088">
        <w:rPr>
          <w:rFonts w:asciiTheme="minorHAnsi" w:hAnsiTheme="minorHAnsi" w:cstheme="minorHAnsi"/>
          <w:sz w:val="22"/>
          <w:szCs w:val="22"/>
          <w:lang w:val="ru-RU"/>
        </w:rPr>
        <w:t>оглашения.</w:t>
      </w:r>
    </w:p>
    <w:p w14:paraId="49F1C1D1" w14:textId="42A53795" w:rsidR="00AD49EA" w:rsidRDefault="00AD49EA">
      <w:pPr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535735" w:rsidRPr="009C200F" w14:paraId="4D073D14" w14:textId="77777777" w:rsidTr="0074341F">
        <w:tc>
          <w:tcPr>
            <w:tcW w:w="115" w:type="dxa"/>
          </w:tcPr>
          <w:p w14:paraId="0BCBCB3C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24408302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59EE9EC5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324DCA80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6D5E6FA8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5AEE7418" w14:textId="77777777" w:rsidR="00535735" w:rsidRPr="000D17E2" w:rsidRDefault="0053573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08E8A480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  <w:p w14:paraId="5FFB6591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  <w:p w14:paraId="4A7445D0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  <w:p w14:paraId="69A72A1B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</w:tc>
      </w:tr>
      <w:tr w:rsidR="00535735" w:rsidRPr="009C200F" w14:paraId="239012C2" w14:textId="77777777" w:rsidTr="0074341F">
        <w:tc>
          <w:tcPr>
            <w:tcW w:w="115" w:type="dxa"/>
          </w:tcPr>
          <w:p w14:paraId="29BEF7FE" w14:textId="77777777" w:rsidR="00535735" w:rsidRPr="009C200F" w:rsidRDefault="00535735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1E3C88F1" w14:textId="77777777" w:rsidR="00535735" w:rsidRPr="009C200F" w:rsidRDefault="00535735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135E4BD6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</w:tc>
      </w:tr>
    </w:tbl>
    <w:p w14:paraId="692C50ED" w14:textId="77777777" w:rsidR="00535735" w:rsidRPr="009C200F" w:rsidRDefault="00535735" w:rsidP="00535735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338"/>
        <w:gridCol w:w="1134"/>
      </w:tblGrid>
      <w:tr w:rsidR="00535735" w:rsidRPr="009C200F" w14:paraId="0D127F6C" w14:textId="77777777" w:rsidTr="008B0E76">
        <w:trPr>
          <w:trHeight w:val="596"/>
        </w:trPr>
        <w:tc>
          <w:tcPr>
            <w:tcW w:w="57" w:type="dxa"/>
          </w:tcPr>
          <w:p w14:paraId="642973A1" w14:textId="77777777" w:rsidR="00535735" w:rsidRPr="009C200F" w:rsidRDefault="00535735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2545D808" w14:textId="77777777" w:rsidR="00535735" w:rsidRPr="000D17E2" w:rsidRDefault="00535735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7825FC94" w14:textId="77777777" w:rsidR="008B0E76" w:rsidRPr="00A053DE" w:rsidRDefault="008B0E76" w:rsidP="008B0E76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«ПремиумСтрой-Инвест»</w:t>
            </w:r>
          </w:p>
          <w:p w14:paraId="4851D337" w14:textId="77777777" w:rsidR="00535735" w:rsidRDefault="00535735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0EE17F8E" w14:textId="77777777" w:rsidR="008B0E76" w:rsidRDefault="008B0E76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037D7E01" w14:textId="37B0A61D" w:rsidR="008B0E76" w:rsidRPr="000D17E2" w:rsidRDefault="008B0E76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057B0B4" w14:textId="77777777" w:rsidR="00535735" w:rsidRPr="009C200F" w:rsidRDefault="00535735" w:rsidP="0074341F">
            <w:pPr>
              <w:spacing w:after="0"/>
              <w:jc w:val="right"/>
              <w:rPr>
                <w:rFonts w:cs="Arial"/>
              </w:rPr>
            </w:pPr>
          </w:p>
          <w:p w14:paraId="3F228FAE" w14:textId="77777777" w:rsidR="00535735" w:rsidRPr="009C200F" w:rsidRDefault="00535735" w:rsidP="0074341F">
            <w:pPr>
              <w:spacing w:after="0"/>
              <w:jc w:val="right"/>
              <w:rPr>
                <w:rFonts w:cs="Arial"/>
              </w:rPr>
            </w:pPr>
          </w:p>
          <w:p w14:paraId="2BEED916" w14:textId="77777777" w:rsidR="00535735" w:rsidRPr="009C200F" w:rsidRDefault="00535735" w:rsidP="0074341F">
            <w:pPr>
              <w:spacing w:after="0"/>
              <w:jc w:val="right"/>
              <w:rPr>
                <w:rFonts w:cs="Arial"/>
              </w:rPr>
            </w:pPr>
          </w:p>
          <w:p w14:paraId="050ADED0" w14:textId="77777777" w:rsidR="00535735" w:rsidRPr="009C200F" w:rsidRDefault="00535735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535735" w:rsidRPr="009C200F" w14:paraId="651AD943" w14:textId="77777777" w:rsidTr="008B0E76">
        <w:tc>
          <w:tcPr>
            <w:tcW w:w="57" w:type="dxa"/>
          </w:tcPr>
          <w:p w14:paraId="19AF0C02" w14:textId="77777777" w:rsidR="00535735" w:rsidRPr="009C200F" w:rsidRDefault="00535735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6B6C5DEC" w14:textId="77777777" w:rsidR="00535735" w:rsidRPr="000D17E2" w:rsidRDefault="00535735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375C2597" w14:textId="77777777" w:rsidR="00535735" w:rsidRPr="009C200F" w:rsidRDefault="00535735" w:rsidP="0074341F">
            <w:pPr>
              <w:jc w:val="right"/>
              <w:rPr>
                <w:rFonts w:cs="Arial"/>
              </w:rPr>
            </w:pPr>
          </w:p>
        </w:tc>
      </w:tr>
    </w:tbl>
    <w:p w14:paraId="57521CC1" w14:textId="77777777" w:rsidR="00535735" w:rsidRPr="00BC2088" w:rsidRDefault="00535735">
      <w:pPr>
        <w:rPr>
          <w:rFonts w:cstheme="minorHAnsi"/>
        </w:rPr>
      </w:pPr>
    </w:p>
    <w:sectPr w:rsidR="00535735" w:rsidRPr="00BC2088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385E" w14:textId="77777777" w:rsidR="00FD27B2" w:rsidRDefault="00FD27B2" w:rsidP="00BC2088">
      <w:pPr>
        <w:spacing w:after="0" w:line="240" w:lineRule="auto"/>
      </w:pPr>
      <w:r>
        <w:separator/>
      </w:r>
    </w:p>
  </w:endnote>
  <w:endnote w:type="continuationSeparator" w:id="0">
    <w:p w14:paraId="7FF00610" w14:textId="77777777" w:rsidR="00FD27B2" w:rsidRDefault="00FD27B2" w:rsidP="00BC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4713"/>
      <w:docPartObj>
        <w:docPartGallery w:val="Page Numbers (Bottom of Page)"/>
        <w:docPartUnique/>
      </w:docPartObj>
    </w:sdtPr>
    <w:sdtEndPr/>
    <w:sdtContent>
      <w:p w14:paraId="423A529D" w14:textId="712FA5D5" w:rsidR="00BC2088" w:rsidRDefault="00BC2088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955E0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0C8B" w14:textId="77777777" w:rsidR="00FD27B2" w:rsidRDefault="00FD27B2" w:rsidP="00BC2088">
      <w:pPr>
        <w:spacing w:after="0" w:line="240" w:lineRule="auto"/>
      </w:pPr>
      <w:r>
        <w:separator/>
      </w:r>
    </w:p>
  </w:footnote>
  <w:footnote w:type="continuationSeparator" w:id="0">
    <w:p w14:paraId="1CF48588" w14:textId="77777777" w:rsidR="00FD27B2" w:rsidRDefault="00FD27B2" w:rsidP="00BC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34323D"/>
    <w:multiLevelType w:val="multilevel"/>
    <w:tmpl w:val="E7C06E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pStyle w:val="Schedule1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quire Patton Boggs">
    <w15:presenceInfo w15:providerId="None" w15:userId="Squire Patton Bog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88"/>
    <w:rsid w:val="00266C61"/>
    <w:rsid w:val="00535735"/>
    <w:rsid w:val="00747046"/>
    <w:rsid w:val="008A3F9D"/>
    <w:rsid w:val="008B0E76"/>
    <w:rsid w:val="00943DD2"/>
    <w:rsid w:val="00956125"/>
    <w:rsid w:val="00A718B1"/>
    <w:rsid w:val="00A840BE"/>
    <w:rsid w:val="00AD49EA"/>
    <w:rsid w:val="00B26FBC"/>
    <w:rsid w:val="00BC2088"/>
    <w:rsid w:val="00C955E0"/>
    <w:rsid w:val="00D809C5"/>
    <w:rsid w:val="00E87879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299"/>
  <w15:chartTrackingRefBased/>
  <w15:docId w15:val="{D72CD678-F60B-4104-BEBF-099E8ED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88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34"/>
    <w:qFormat/>
    <w:rsid w:val="00BC20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C2088"/>
    <w:rPr>
      <w:lang w:val="ru-RU"/>
    </w:rPr>
  </w:style>
  <w:style w:type="paragraph" w:customStyle="1" w:styleId="Schedule1">
    <w:name w:val="Schedule 1"/>
    <w:basedOn w:val="Normal"/>
    <w:uiPriority w:val="99"/>
    <w:rsid w:val="00BC2088"/>
    <w:pPr>
      <w:numPr>
        <w:ilvl w:val="1"/>
        <w:numId w:val="43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Lukianchenko, Danila</dc:creator>
  <cp:keywords/>
  <dc:description/>
  <cp:lastModifiedBy>Squire Patton Boggs</cp:lastModifiedBy>
  <cp:revision>4</cp:revision>
  <dcterms:created xsi:type="dcterms:W3CDTF">2020-12-03T16:13:00Z</dcterms:created>
  <dcterms:modified xsi:type="dcterms:W3CDTF">2020-12-03T23:16:00Z</dcterms:modified>
</cp:coreProperties>
</file>